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4A" w:rsidRPr="002664FD" w:rsidRDefault="00A45E4A" w:rsidP="002664FD">
      <w:pPr>
        <w:pStyle w:val="a9"/>
        <w:rPr>
          <w:i/>
          <w:color w:val="404040" w:themeColor="text1" w:themeTint="BF"/>
        </w:rPr>
      </w:pPr>
      <w:r w:rsidRPr="002664FD">
        <w:rPr>
          <w:i/>
          <w:color w:val="404040" w:themeColor="text1" w:themeTint="BF"/>
        </w:rPr>
        <w:t>Уважаемые господа!</w:t>
      </w:r>
    </w:p>
    <w:p w:rsidR="002664FD" w:rsidRPr="002664FD" w:rsidRDefault="002664FD" w:rsidP="002664FD">
      <w:pPr>
        <w:pStyle w:val="a9"/>
        <w:rPr>
          <w:i/>
          <w:color w:val="404040" w:themeColor="text1" w:themeTint="BF"/>
        </w:rPr>
      </w:pPr>
    </w:p>
    <w:p w:rsidR="00AC04D2" w:rsidRDefault="002F73EA" w:rsidP="002664FD">
      <w:pPr>
        <w:pStyle w:val="a9"/>
        <w:jc w:val="both"/>
        <w:rPr>
          <w:i/>
          <w:color w:val="404040" w:themeColor="text1" w:themeTint="BF"/>
        </w:rPr>
      </w:pPr>
      <w:r>
        <w:rPr>
          <w:i/>
          <w:color w:val="404040" w:themeColor="text1" w:themeTint="BF"/>
        </w:rPr>
        <w:t>Для оценки наших будущих партнеров в развитии проекта города детских профессий «КидБург» по франшизе, мы п</w:t>
      </w:r>
      <w:r w:rsidR="00A45E4A" w:rsidRPr="002664FD">
        <w:rPr>
          <w:i/>
          <w:color w:val="404040" w:themeColor="text1" w:themeTint="BF"/>
        </w:rPr>
        <w:t xml:space="preserve">росим вас заполнить </w:t>
      </w:r>
      <w:r>
        <w:rPr>
          <w:i/>
          <w:color w:val="404040" w:themeColor="text1" w:themeTint="BF"/>
        </w:rPr>
        <w:t xml:space="preserve">прилагаемую </w:t>
      </w:r>
      <w:r w:rsidR="00A45E4A" w:rsidRPr="002664FD">
        <w:rPr>
          <w:i/>
          <w:color w:val="404040" w:themeColor="text1" w:themeTint="BF"/>
        </w:rPr>
        <w:t>анкету.</w:t>
      </w:r>
      <w:r>
        <w:rPr>
          <w:i/>
          <w:color w:val="404040" w:themeColor="text1" w:themeTint="BF"/>
        </w:rPr>
        <w:t xml:space="preserve"> Для нас важен не только Ваш опыт в</w:t>
      </w:r>
      <w:r w:rsidR="00AC04D2">
        <w:rPr>
          <w:i/>
          <w:color w:val="404040" w:themeColor="text1" w:themeTint="BF"/>
        </w:rPr>
        <w:t>едения</w:t>
      </w:r>
      <w:r>
        <w:rPr>
          <w:i/>
          <w:color w:val="404040" w:themeColor="text1" w:themeTint="BF"/>
        </w:rPr>
        <w:t xml:space="preserve"> бизнес</w:t>
      </w:r>
      <w:r w:rsidR="00AC04D2">
        <w:rPr>
          <w:i/>
          <w:color w:val="404040" w:themeColor="text1" w:themeTint="BF"/>
        </w:rPr>
        <w:t>а и наличие ресурсов, необходимых для успешной реализации проекта, но и Ваши</w:t>
      </w:r>
      <w:r>
        <w:rPr>
          <w:i/>
          <w:color w:val="404040" w:themeColor="text1" w:themeTint="BF"/>
        </w:rPr>
        <w:t xml:space="preserve"> мотив</w:t>
      </w:r>
      <w:r w:rsidR="00AC04D2">
        <w:rPr>
          <w:i/>
          <w:color w:val="404040" w:themeColor="text1" w:themeTint="BF"/>
        </w:rPr>
        <w:t xml:space="preserve">ы посвятить свою профессиональную деятельность проектам детского и семейного досуга в формате </w:t>
      </w:r>
      <w:r w:rsidR="00AC04D2">
        <w:rPr>
          <w:i/>
          <w:color w:val="404040" w:themeColor="text1" w:themeTint="BF"/>
          <w:lang w:val="en-US"/>
        </w:rPr>
        <w:t>EDUTAINMENT</w:t>
      </w:r>
      <w:r w:rsidR="00AC04D2">
        <w:rPr>
          <w:i/>
          <w:color w:val="404040" w:themeColor="text1" w:themeTint="BF"/>
        </w:rPr>
        <w:t>.</w:t>
      </w:r>
    </w:p>
    <w:p w:rsidR="00421B5C" w:rsidRDefault="003846C2" w:rsidP="002664FD">
      <w:pPr>
        <w:pStyle w:val="a9"/>
        <w:jc w:val="both"/>
        <w:rPr>
          <w:i/>
          <w:color w:val="404040" w:themeColor="text1" w:themeTint="BF"/>
        </w:rPr>
      </w:pPr>
      <w:r>
        <w:rPr>
          <w:i/>
          <w:color w:val="404040" w:themeColor="text1" w:themeTint="BF"/>
        </w:rPr>
        <w:t>Формат каждого города детских профессий уникален: п</w:t>
      </w:r>
      <w:r w:rsidR="00421B5C">
        <w:rPr>
          <w:i/>
          <w:color w:val="404040" w:themeColor="text1" w:themeTint="BF"/>
        </w:rPr>
        <w:t>лощадь города детских профессий и соответственно количество игровых зон</w:t>
      </w:r>
      <w:r w:rsidR="00244F14">
        <w:rPr>
          <w:i/>
          <w:color w:val="404040" w:themeColor="text1" w:themeTint="BF"/>
        </w:rPr>
        <w:t xml:space="preserve"> (профессий)</w:t>
      </w:r>
      <w:r w:rsidR="00421B5C">
        <w:rPr>
          <w:i/>
          <w:color w:val="404040" w:themeColor="text1" w:themeTint="BF"/>
        </w:rPr>
        <w:t xml:space="preserve"> зависит от ра</w:t>
      </w:r>
      <w:r>
        <w:rPr>
          <w:i/>
          <w:color w:val="404040" w:themeColor="text1" w:themeTint="BF"/>
        </w:rPr>
        <w:t xml:space="preserve">змера целевой аудитории </w:t>
      </w:r>
      <w:r w:rsidR="00421B5C">
        <w:rPr>
          <w:i/>
          <w:color w:val="404040" w:themeColor="text1" w:themeTint="BF"/>
        </w:rPr>
        <w:t>конкретного города, платежеспособности его населения и стоимости аренды помещения. Помимо численности населения города на трафик проекта влияет месторасположение ТРК и его концепция. От перечисленных параметров зависит стоимость запуска проекта, его рентабельность и срок окупаемости.</w:t>
      </w:r>
    </w:p>
    <w:p w:rsidR="003846C2" w:rsidRDefault="00421B5C" w:rsidP="003846C2">
      <w:pPr>
        <w:pStyle w:val="a9"/>
        <w:jc w:val="both"/>
        <w:rPr>
          <w:i/>
          <w:color w:val="404040" w:themeColor="text1" w:themeTint="BF"/>
        </w:rPr>
      </w:pPr>
      <w:r>
        <w:rPr>
          <w:i/>
          <w:color w:val="404040" w:themeColor="text1" w:themeTint="BF"/>
        </w:rPr>
        <w:t xml:space="preserve">Мы заинтересованы в том, чтобы проект процветал и приносил радость и пользу жителям Вашего города, а Вы, как организатор и инвестор, не только получали удовольствие от участия в проекте, но </w:t>
      </w:r>
      <w:r w:rsidR="003846C2">
        <w:rPr>
          <w:i/>
          <w:color w:val="404040" w:themeColor="text1" w:themeTint="BF"/>
        </w:rPr>
        <w:t>и в короткий срок окупили свои инвестиции и получали достойные дивиденды. Поэтому мы просим Вас серьезно подойти к заполнению предлагаемой анкеты, поскольку  п</w:t>
      </w:r>
      <w:r w:rsidR="003846C2" w:rsidRPr="002664FD">
        <w:rPr>
          <w:i/>
          <w:color w:val="404040" w:themeColor="text1" w:themeTint="BF"/>
        </w:rPr>
        <w:t>редоставленные</w:t>
      </w:r>
      <w:r w:rsidR="003846C2">
        <w:rPr>
          <w:i/>
          <w:color w:val="404040" w:themeColor="text1" w:themeTint="BF"/>
        </w:rPr>
        <w:t xml:space="preserve"> Вами</w:t>
      </w:r>
      <w:r w:rsidR="003846C2" w:rsidRPr="002664FD">
        <w:rPr>
          <w:i/>
          <w:color w:val="404040" w:themeColor="text1" w:themeTint="BF"/>
        </w:rPr>
        <w:t xml:space="preserve"> данные позволят</w:t>
      </w:r>
      <w:r w:rsidR="003846C2">
        <w:rPr>
          <w:i/>
          <w:color w:val="404040" w:themeColor="text1" w:themeTint="BF"/>
        </w:rPr>
        <w:t xml:space="preserve"> нам не только лучше узнать нашего потенциального партнера, но и</w:t>
      </w:r>
      <w:r w:rsidR="003846C2" w:rsidRPr="002664FD">
        <w:rPr>
          <w:i/>
          <w:color w:val="404040" w:themeColor="text1" w:themeTint="BF"/>
        </w:rPr>
        <w:t xml:space="preserve"> рассчитать экономическую модель </w:t>
      </w:r>
      <w:r w:rsidR="003846C2">
        <w:rPr>
          <w:i/>
          <w:color w:val="404040" w:themeColor="text1" w:themeTint="BF"/>
        </w:rPr>
        <w:t xml:space="preserve">нового </w:t>
      </w:r>
      <w:r w:rsidR="003846C2" w:rsidRPr="002664FD">
        <w:rPr>
          <w:i/>
          <w:color w:val="404040" w:themeColor="text1" w:themeTint="BF"/>
        </w:rPr>
        <w:t xml:space="preserve">проекта и определить </w:t>
      </w:r>
      <w:r w:rsidR="003846C2">
        <w:rPr>
          <w:i/>
          <w:color w:val="404040" w:themeColor="text1" w:themeTint="BF"/>
        </w:rPr>
        <w:t xml:space="preserve">его </w:t>
      </w:r>
      <w:r w:rsidR="003846C2" w:rsidRPr="002664FD">
        <w:rPr>
          <w:i/>
          <w:color w:val="404040" w:themeColor="text1" w:themeTint="BF"/>
        </w:rPr>
        <w:t>наиболее успешную конфигурацию.</w:t>
      </w:r>
      <w:r w:rsidR="003846C2">
        <w:rPr>
          <w:i/>
          <w:color w:val="404040" w:themeColor="text1" w:themeTint="BF"/>
        </w:rPr>
        <w:t xml:space="preserve"> Вопросы анкеты позволят нам принять решение о целесообразности начать переговоры и включиться в работу над</w:t>
      </w:r>
      <w:r w:rsidR="00533914">
        <w:rPr>
          <w:i/>
          <w:color w:val="404040" w:themeColor="text1" w:themeTint="BF"/>
        </w:rPr>
        <w:t xml:space="preserve"> потенциальным </w:t>
      </w:r>
      <w:r w:rsidR="003846C2">
        <w:rPr>
          <w:i/>
          <w:color w:val="404040" w:themeColor="text1" w:themeTint="BF"/>
        </w:rPr>
        <w:t xml:space="preserve"> проектом. Принять окончательное  решение о сотрудничестве мы сможем после детального расчета экономической модели проекта и согласования </w:t>
      </w:r>
      <w:r w:rsidR="00533914">
        <w:rPr>
          <w:i/>
          <w:color w:val="404040" w:themeColor="text1" w:themeTint="BF"/>
        </w:rPr>
        <w:t xml:space="preserve">с Вами </w:t>
      </w:r>
      <w:r w:rsidR="003846C2">
        <w:rPr>
          <w:i/>
          <w:color w:val="404040" w:themeColor="text1" w:themeTint="BF"/>
        </w:rPr>
        <w:t>условий</w:t>
      </w:r>
      <w:r w:rsidR="00533914">
        <w:rPr>
          <w:i/>
          <w:color w:val="404040" w:themeColor="text1" w:themeTint="BF"/>
        </w:rPr>
        <w:t xml:space="preserve"> договора коммерческой концессии</w:t>
      </w:r>
      <w:r w:rsidR="003846C2">
        <w:rPr>
          <w:i/>
          <w:color w:val="404040" w:themeColor="text1" w:themeTint="BF"/>
        </w:rPr>
        <w:t>.</w:t>
      </w:r>
    </w:p>
    <w:p w:rsidR="00421B5C" w:rsidRDefault="00244F14" w:rsidP="00284BFD">
      <w:pPr>
        <w:pStyle w:val="a9"/>
        <w:jc w:val="both"/>
        <w:rPr>
          <w:i/>
          <w:color w:val="404040" w:themeColor="text1" w:themeTint="BF"/>
        </w:rPr>
      </w:pPr>
      <w:r>
        <w:rPr>
          <w:i/>
          <w:color w:val="404040" w:themeColor="text1" w:themeTint="BF"/>
        </w:rPr>
        <w:t xml:space="preserve">Ориентировочная стоимость запуска проекта </w:t>
      </w:r>
      <w:r w:rsidR="00284BFD">
        <w:rPr>
          <w:i/>
          <w:color w:val="404040" w:themeColor="text1" w:themeTint="BF"/>
        </w:rPr>
        <w:t>при площади города профессий 1800 кв.м. составляет</w:t>
      </w:r>
      <w:r>
        <w:rPr>
          <w:i/>
          <w:color w:val="404040" w:themeColor="text1" w:themeTint="BF"/>
        </w:rPr>
        <w:t xml:space="preserve"> </w:t>
      </w:r>
      <w:r w:rsidR="00284BFD">
        <w:rPr>
          <w:i/>
          <w:color w:val="404040" w:themeColor="text1" w:themeTint="BF"/>
        </w:rPr>
        <w:t>5</w:t>
      </w:r>
      <w:r w:rsidR="00A81531">
        <w:rPr>
          <w:i/>
          <w:color w:val="404040" w:themeColor="text1" w:themeTint="BF"/>
        </w:rPr>
        <w:t>5</w:t>
      </w:r>
      <w:r>
        <w:rPr>
          <w:i/>
          <w:color w:val="404040" w:themeColor="text1" w:themeTint="BF"/>
        </w:rPr>
        <w:t xml:space="preserve"> млн. руб. </w:t>
      </w:r>
    </w:p>
    <w:p w:rsidR="00244F14" w:rsidRPr="00244F14" w:rsidRDefault="00244F14" w:rsidP="00244F14">
      <w:pPr>
        <w:pStyle w:val="a9"/>
        <w:jc w:val="both"/>
        <w:rPr>
          <w:i/>
          <w:color w:val="404040" w:themeColor="text1" w:themeTint="BF"/>
        </w:rPr>
      </w:pPr>
      <w:r>
        <w:rPr>
          <w:i/>
          <w:color w:val="404040" w:themeColor="text1" w:themeTint="BF"/>
        </w:rPr>
        <w:t xml:space="preserve">Срок запуска проекта составляет </w:t>
      </w:r>
      <w:r w:rsidR="00A81531">
        <w:rPr>
          <w:i/>
          <w:color w:val="404040" w:themeColor="text1" w:themeTint="BF"/>
        </w:rPr>
        <w:t>6</w:t>
      </w:r>
      <w:r>
        <w:rPr>
          <w:i/>
          <w:color w:val="404040" w:themeColor="text1" w:themeTint="BF"/>
        </w:rPr>
        <w:t xml:space="preserve"> месяцев с момента подписания договора коммерческой концессии. Срок окупаемости проекта с</w:t>
      </w:r>
      <w:r w:rsidR="00CD5B18">
        <w:rPr>
          <w:i/>
          <w:color w:val="404040" w:themeColor="text1" w:themeTint="BF"/>
        </w:rPr>
        <w:t>оставляет от 3</w:t>
      </w:r>
      <w:r>
        <w:rPr>
          <w:i/>
          <w:color w:val="404040" w:themeColor="text1" w:themeTint="BF"/>
        </w:rPr>
        <w:t xml:space="preserve"> лет.</w:t>
      </w:r>
    </w:p>
    <w:p w:rsidR="00A45E4A" w:rsidRPr="002664FD" w:rsidRDefault="00A45E4A" w:rsidP="002664FD">
      <w:pPr>
        <w:pStyle w:val="a9"/>
        <w:jc w:val="both"/>
        <w:rPr>
          <w:i/>
          <w:color w:val="404040" w:themeColor="text1" w:themeTint="BF"/>
        </w:rPr>
      </w:pPr>
      <w:r w:rsidRPr="002664FD">
        <w:rPr>
          <w:i/>
          <w:color w:val="404040" w:themeColor="text1" w:themeTint="BF"/>
        </w:rPr>
        <w:t>Мы гарантируем сохранность всех предоставленных данных. Информация будет использована только для расчетов, и не будет передаваться третьим лицам или публиковаться где-либо.</w:t>
      </w:r>
    </w:p>
    <w:p w:rsidR="00A45E4A" w:rsidRPr="002664FD" w:rsidRDefault="00A45E4A" w:rsidP="002664FD">
      <w:pPr>
        <w:pStyle w:val="a9"/>
        <w:jc w:val="both"/>
        <w:rPr>
          <w:i/>
          <w:color w:val="404040" w:themeColor="text1" w:themeTint="BF"/>
        </w:rPr>
      </w:pPr>
      <w:r w:rsidRPr="002664FD">
        <w:rPr>
          <w:i/>
          <w:color w:val="404040" w:themeColor="text1" w:themeTint="BF"/>
        </w:rPr>
        <w:t>Просим вас не передавать данную анкету третьим лицам.</w:t>
      </w:r>
    </w:p>
    <w:p w:rsidR="00A45E4A" w:rsidRPr="002664FD" w:rsidRDefault="00AC04D2" w:rsidP="002664FD">
      <w:pPr>
        <w:pStyle w:val="a9"/>
        <w:jc w:val="both"/>
        <w:rPr>
          <w:i/>
          <w:color w:val="404040" w:themeColor="text1" w:themeTint="BF"/>
        </w:rPr>
      </w:pPr>
      <w:r>
        <w:rPr>
          <w:i/>
          <w:color w:val="404040" w:themeColor="text1" w:themeTint="BF"/>
        </w:rPr>
        <w:t xml:space="preserve">Если при ответе на вопрос </w:t>
      </w:r>
      <w:r w:rsidR="00E21C57" w:rsidRPr="002664FD">
        <w:rPr>
          <w:i/>
          <w:color w:val="404040" w:themeColor="text1" w:themeTint="BF"/>
        </w:rPr>
        <w:t>требуется приложить информацию в виде отдельного файла, пожалуйста, впишите название файла.</w:t>
      </w:r>
    </w:p>
    <w:p w:rsidR="002664FD" w:rsidRPr="002664FD" w:rsidRDefault="002664FD" w:rsidP="002664FD">
      <w:pPr>
        <w:pStyle w:val="a9"/>
        <w:rPr>
          <w:i/>
          <w:color w:val="404040" w:themeColor="text1" w:themeTint="BF"/>
        </w:rPr>
      </w:pPr>
    </w:p>
    <w:p w:rsidR="002664FD" w:rsidRPr="002664FD" w:rsidRDefault="002664FD" w:rsidP="002664FD">
      <w:pPr>
        <w:pStyle w:val="a9"/>
        <w:rPr>
          <w:i/>
          <w:color w:val="404040" w:themeColor="text1" w:themeTint="BF"/>
        </w:rPr>
      </w:pPr>
      <w:r w:rsidRPr="002664FD">
        <w:rPr>
          <w:i/>
          <w:color w:val="404040" w:themeColor="text1" w:themeTint="BF"/>
        </w:rPr>
        <w:t>С уважением,</w:t>
      </w:r>
    </w:p>
    <w:p w:rsidR="002664FD" w:rsidRDefault="002664FD" w:rsidP="002664FD">
      <w:pPr>
        <w:pStyle w:val="a9"/>
        <w:rPr>
          <w:i/>
          <w:color w:val="404040" w:themeColor="text1" w:themeTint="BF"/>
        </w:rPr>
      </w:pPr>
      <w:r w:rsidRPr="002664FD">
        <w:rPr>
          <w:i/>
          <w:color w:val="404040" w:themeColor="text1" w:themeTint="BF"/>
        </w:rPr>
        <w:t>Команда К</w:t>
      </w:r>
      <w:r>
        <w:rPr>
          <w:i/>
          <w:color w:val="404040" w:themeColor="text1" w:themeTint="BF"/>
        </w:rPr>
        <w:t>идБург</w:t>
      </w:r>
      <w:r w:rsidR="00284BFD">
        <w:rPr>
          <w:i/>
          <w:color w:val="404040" w:themeColor="text1" w:themeTint="BF"/>
        </w:rPr>
        <w:t>а</w:t>
      </w:r>
    </w:p>
    <w:p w:rsidR="002632B7" w:rsidRPr="002664FD" w:rsidRDefault="002632B7" w:rsidP="002664FD">
      <w:pPr>
        <w:pStyle w:val="a9"/>
        <w:rPr>
          <w:i/>
        </w:rPr>
      </w:pPr>
    </w:p>
    <w:p w:rsidR="00533914" w:rsidRDefault="00533914">
      <w:pPr>
        <w:rPr>
          <w:b/>
          <w:sz w:val="40"/>
        </w:rPr>
      </w:pPr>
    </w:p>
    <w:p w:rsidR="00533914" w:rsidRDefault="00533914">
      <w:pPr>
        <w:rPr>
          <w:b/>
          <w:sz w:val="40"/>
        </w:rPr>
      </w:pPr>
    </w:p>
    <w:p w:rsidR="00533914" w:rsidRDefault="00533914">
      <w:pPr>
        <w:rPr>
          <w:b/>
          <w:sz w:val="40"/>
        </w:rPr>
      </w:pPr>
    </w:p>
    <w:p w:rsidR="00284BFD" w:rsidRDefault="00284BFD">
      <w:pPr>
        <w:rPr>
          <w:b/>
          <w:sz w:val="40"/>
        </w:rPr>
      </w:pPr>
    </w:p>
    <w:p w:rsidR="00533914" w:rsidRDefault="00533914">
      <w:pPr>
        <w:rPr>
          <w:b/>
          <w:sz w:val="40"/>
        </w:rPr>
      </w:pPr>
    </w:p>
    <w:p w:rsidR="002664FD" w:rsidRDefault="002664FD">
      <w:pPr>
        <w:rPr>
          <w:b/>
          <w:sz w:val="40"/>
        </w:rPr>
      </w:pPr>
      <w:r w:rsidRPr="002664FD">
        <w:rPr>
          <w:b/>
          <w:sz w:val="40"/>
        </w:rPr>
        <w:lastRenderedPageBreak/>
        <w:t>Анкета</w:t>
      </w:r>
    </w:p>
    <w:p w:rsidR="00823BC5" w:rsidRPr="00324BF6" w:rsidRDefault="00823BC5" w:rsidP="00324BF6">
      <w:pPr>
        <w:rPr>
          <w:b/>
        </w:rPr>
      </w:pPr>
      <w:r w:rsidRPr="00324BF6">
        <w:rPr>
          <w:b/>
        </w:rPr>
        <w:t>Раздел 1. Информация о будущем партнере</w:t>
      </w:r>
      <w:r w:rsidR="002632B7">
        <w:rPr>
          <w:b/>
        </w:rPr>
        <w:t xml:space="preserve"> (стороны, заинтересованной в заключении</w:t>
      </w:r>
      <w:r w:rsidR="00421B5C">
        <w:rPr>
          <w:b/>
        </w:rPr>
        <w:t xml:space="preserve"> </w:t>
      </w:r>
      <w:r w:rsidR="002632B7">
        <w:rPr>
          <w:b/>
        </w:rPr>
        <w:t>договора коммерческой концессии)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823BC5" w:rsidTr="00C865F0">
        <w:trPr>
          <w:trHeight w:val="3687"/>
        </w:trPr>
        <w:tc>
          <w:tcPr>
            <w:tcW w:w="4785" w:type="dxa"/>
            <w:shd w:val="clear" w:color="auto" w:fill="D9D9D9" w:themeFill="background1" w:themeFillShade="D9"/>
          </w:tcPr>
          <w:p w:rsidR="00823BC5" w:rsidRDefault="00823BC5" w:rsidP="00823BC5">
            <w:r>
              <w:t>О</w:t>
            </w:r>
            <w:r w:rsidR="002632B7">
              <w:t>пишите в</w:t>
            </w:r>
            <w:r>
              <w:t>аш действующий бизнес:</w:t>
            </w:r>
          </w:p>
          <w:p w:rsidR="00823BC5" w:rsidRDefault="00823BC5" w:rsidP="00823BC5">
            <w:pPr>
              <w:pStyle w:val="ac"/>
              <w:numPr>
                <w:ilvl w:val="0"/>
                <w:numId w:val="11"/>
              </w:numPr>
            </w:pPr>
            <w:r>
              <w:t>Локация (город, регион, страна);</w:t>
            </w:r>
          </w:p>
          <w:p w:rsidR="00823BC5" w:rsidRDefault="00823BC5" w:rsidP="00823BC5">
            <w:pPr>
              <w:pStyle w:val="ac"/>
              <w:numPr>
                <w:ilvl w:val="0"/>
                <w:numId w:val="11"/>
              </w:numPr>
            </w:pPr>
            <w:r>
              <w:t>Виды деятельности;</w:t>
            </w:r>
          </w:p>
          <w:p w:rsidR="002A0CA9" w:rsidRDefault="002A0CA9" w:rsidP="00823BC5">
            <w:pPr>
              <w:pStyle w:val="ac"/>
              <w:numPr>
                <w:ilvl w:val="0"/>
                <w:numId w:val="11"/>
              </w:numPr>
            </w:pPr>
            <w:r>
              <w:t>Товарный знаки</w:t>
            </w:r>
            <w:ins w:id="0" w:author="Marya Karamysheva" w:date="2013-02-26T14:06:00Z">
              <w:r w:rsidR="00BA6D98">
                <w:t xml:space="preserve"> и</w:t>
              </w:r>
            </w:ins>
            <w:r w:rsidR="0062034A" w:rsidRPr="0062034A">
              <w:t>/</w:t>
            </w:r>
            <w:r w:rsidR="0062034A">
              <w:t>или</w:t>
            </w:r>
            <w:r>
              <w:t xml:space="preserve"> знак обслуживания;</w:t>
            </w:r>
          </w:p>
          <w:p w:rsidR="00823BC5" w:rsidRDefault="00823BC5" w:rsidP="00823BC5">
            <w:pPr>
              <w:pStyle w:val="ac"/>
              <w:numPr>
                <w:ilvl w:val="0"/>
                <w:numId w:val="11"/>
              </w:numPr>
            </w:pPr>
            <w:r>
              <w:t>Дата начала деятельности;</w:t>
            </w:r>
          </w:p>
          <w:p w:rsidR="00823BC5" w:rsidRDefault="00823BC5" w:rsidP="00823BC5">
            <w:pPr>
              <w:pStyle w:val="ac"/>
              <w:numPr>
                <w:ilvl w:val="0"/>
                <w:numId w:val="11"/>
              </w:numPr>
            </w:pPr>
            <w:r>
              <w:t>Наименование юридическ</w:t>
            </w:r>
            <w:r w:rsidR="002A0CA9">
              <w:t>их/ого</w:t>
            </w:r>
            <w:r>
              <w:t xml:space="preserve"> лиц</w:t>
            </w:r>
            <w:r w:rsidR="002A0CA9">
              <w:t>/а, участвующих в бизнесе</w:t>
            </w:r>
            <w:r>
              <w:t>;</w:t>
            </w:r>
          </w:p>
          <w:p w:rsidR="00823BC5" w:rsidRDefault="002632B7" w:rsidP="00823BC5">
            <w:pPr>
              <w:pStyle w:val="ac"/>
              <w:numPr>
                <w:ilvl w:val="0"/>
                <w:numId w:val="11"/>
              </w:numPr>
            </w:pPr>
            <w:r>
              <w:t>В</w:t>
            </w:r>
            <w:r w:rsidR="00823BC5">
              <w:t>аш статус</w:t>
            </w:r>
            <w:r w:rsidR="002A0CA9">
              <w:t xml:space="preserve"> в действующем бизнесе</w:t>
            </w:r>
            <w:r w:rsidR="00823BC5">
              <w:t xml:space="preserve"> (собственник, партнер, топ-менеджер);</w:t>
            </w:r>
          </w:p>
          <w:p w:rsidR="00823BC5" w:rsidRDefault="00823BC5" w:rsidP="00C865F0">
            <w:pPr>
              <w:pStyle w:val="ac"/>
              <w:numPr>
                <w:ilvl w:val="0"/>
                <w:numId w:val="11"/>
              </w:numPr>
            </w:pPr>
            <w:r>
              <w:t>Результаты, дос</w:t>
            </w:r>
            <w:r w:rsidR="002A0CA9">
              <w:t>тигнутые за период деятельности</w:t>
            </w:r>
            <w:r w:rsidR="00062BC5">
              <w:t>.</w:t>
            </w:r>
          </w:p>
          <w:p w:rsidR="0062034A" w:rsidRDefault="0062034A" w:rsidP="00421B5C">
            <w:r>
              <w:t xml:space="preserve">Укажите сайт </w:t>
            </w:r>
            <w:r w:rsidRPr="00421B5C">
              <w:t xml:space="preserve">компании </w:t>
            </w:r>
            <w:r w:rsidR="00421B5C">
              <w:t>и по возможности приложите презентацию компании (в виде отдельного файла).</w:t>
            </w:r>
          </w:p>
        </w:tc>
        <w:tc>
          <w:tcPr>
            <w:tcW w:w="4786" w:type="dxa"/>
          </w:tcPr>
          <w:p w:rsidR="00823BC5" w:rsidRPr="000A6BE0" w:rsidRDefault="00823BC5" w:rsidP="00823BC5"/>
        </w:tc>
      </w:tr>
      <w:tr w:rsidR="00823BC5" w:rsidTr="00C865F0">
        <w:trPr>
          <w:trHeight w:val="833"/>
        </w:trPr>
        <w:tc>
          <w:tcPr>
            <w:tcW w:w="4785" w:type="dxa"/>
            <w:shd w:val="clear" w:color="auto" w:fill="D9D9D9" w:themeFill="background1" w:themeFillShade="D9"/>
          </w:tcPr>
          <w:p w:rsidR="00823BC5" w:rsidRDefault="00324BF6" w:rsidP="00C865F0">
            <w:r>
              <w:t>Укажите п</w:t>
            </w:r>
            <w:r w:rsidR="00823BC5">
              <w:t>ричины, побудившие</w:t>
            </w:r>
            <w:r w:rsidR="00421B5C">
              <w:t xml:space="preserve"> Вас </w:t>
            </w:r>
            <w:r>
              <w:t>проявить интерес к запуску города детских профессий «КидБург» по франшизе</w:t>
            </w:r>
            <w:r w:rsidR="00062BC5">
              <w:t>:</w:t>
            </w:r>
          </w:p>
        </w:tc>
        <w:tc>
          <w:tcPr>
            <w:tcW w:w="4786" w:type="dxa"/>
          </w:tcPr>
          <w:p w:rsidR="00823BC5" w:rsidRPr="000A6BE0" w:rsidRDefault="00823BC5" w:rsidP="00823BC5"/>
        </w:tc>
      </w:tr>
      <w:tr w:rsidR="00324BF6" w:rsidTr="00C865F0">
        <w:trPr>
          <w:trHeight w:val="606"/>
        </w:trPr>
        <w:tc>
          <w:tcPr>
            <w:tcW w:w="4785" w:type="dxa"/>
            <w:shd w:val="clear" w:color="auto" w:fill="D9D9D9" w:themeFill="background1" w:themeFillShade="D9"/>
          </w:tcPr>
          <w:p w:rsidR="00324BF6" w:rsidRDefault="002A0CA9" w:rsidP="00324BF6">
            <w:r>
              <w:t>Предоставьте</w:t>
            </w:r>
            <w:r w:rsidR="00421B5C">
              <w:t xml:space="preserve"> полные реквизиты</w:t>
            </w:r>
            <w:r w:rsidR="00C865F0">
              <w:t xml:space="preserve"> юридическо</w:t>
            </w:r>
            <w:r w:rsidR="00421B5C">
              <w:t>го</w:t>
            </w:r>
            <w:r w:rsidR="00C865F0">
              <w:t xml:space="preserve"> лиц</w:t>
            </w:r>
            <w:r w:rsidR="00421B5C">
              <w:t xml:space="preserve">а, </w:t>
            </w:r>
            <w:r w:rsidR="00C865F0">
              <w:t>на которое в</w:t>
            </w:r>
            <w:r w:rsidR="00324BF6">
              <w:t>ы планируете оформлять договор коммерческой концессии (наименование, юридический и фактический адрес, ИНН, КПП, банковские реквизиты)</w:t>
            </w:r>
            <w:r w:rsidR="00062BC5">
              <w:t>:</w:t>
            </w:r>
          </w:p>
          <w:p w:rsidR="00324BF6" w:rsidRDefault="00324BF6" w:rsidP="00324BF6"/>
          <w:p w:rsidR="00324BF6" w:rsidRDefault="002A0CA9" w:rsidP="002A0CA9">
            <w:r>
              <w:t>Укажите, к</w:t>
            </w:r>
            <w:r w:rsidR="00324BF6">
              <w:t>акое отношение данное юр. лицо</w:t>
            </w:r>
            <w:r w:rsidR="00C865F0">
              <w:t xml:space="preserve"> имеет к </w:t>
            </w:r>
            <w:r w:rsidR="00324BF6">
              <w:t xml:space="preserve"> действующему бизнесу</w:t>
            </w:r>
            <w:r w:rsidR="00062BC5">
              <w:t>:</w:t>
            </w:r>
          </w:p>
          <w:p w:rsidR="001B7F18" w:rsidRDefault="001B7F18" w:rsidP="002A0CA9"/>
          <w:p w:rsidR="001B7F18" w:rsidRDefault="001B7F18" w:rsidP="00B857BB">
            <w:r>
              <w:t xml:space="preserve">Приложите отчетность по Ф1 и Ф2 </w:t>
            </w:r>
            <w:r w:rsidR="00B857BB">
              <w:t xml:space="preserve">(управленческую отчетность) </w:t>
            </w:r>
            <w:r>
              <w:t>за последние три года (в виде отдельн</w:t>
            </w:r>
            <w:r w:rsidR="00B857BB">
              <w:t>ых</w:t>
            </w:r>
            <w:r>
              <w:t xml:space="preserve"> файл</w:t>
            </w:r>
            <w:r w:rsidR="00B857BB">
              <w:t>ов</w:t>
            </w:r>
            <w:r>
              <w:t>)</w:t>
            </w:r>
            <w:r w:rsidR="00062BC5">
              <w:t>.</w:t>
            </w:r>
          </w:p>
        </w:tc>
        <w:tc>
          <w:tcPr>
            <w:tcW w:w="4786" w:type="dxa"/>
          </w:tcPr>
          <w:p w:rsidR="00DF175A" w:rsidRPr="000A6BE0" w:rsidRDefault="00DF175A" w:rsidP="00823BC5"/>
        </w:tc>
      </w:tr>
      <w:tr w:rsidR="00823BC5" w:rsidTr="00823BC5">
        <w:trPr>
          <w:trHeight w:val="672"/>
        </w:trPr>
        <w:tc>
          <w:tcPr>
            <w:tcW w:w="4785" w:type="dxa"/>
            <w:shd w:val="clear" w:color="auto" w:fill="D9D9D9" w:themeFill="background1" w:themeFillShade="D9"/>
          </w:tcPr>
          <w:p w:rsidR="00324BF6" w:rsidRDefault="00324BF6" w:rsidP="00823BC5">
            <w:r>
              <w:t>Способ привлечения инвестиций в проект:</w:t>
            </w:r>
          </w:p>
          <w:p w:rsidR="00324BF6" w:rsidRDefault="002A0CA9" w:rsidP="00324BF6">
            <w:pPr>
              <w:pStyle w:val="ac"/>
              <w:numPr>
                <w:ilvl w:val="0"/>
                <w:numId w:val="13"/>
              </w:numPr>
            </w:pPr>
            <w:r>
              <w:t>Укажите планируемую долю с</w:t>
            </w:r>
            <w:r w:rsidR="00324BF6">
              <w:t>обственны</w:t>
            </w:r>
            <w:r>
              <w:t>х</w:t>
            </w:r>
            <w:r w:rsidR="00324BF6">
              <w:t xml:space="preserve"> средств</w:t>
            </w:r>
            <w:r>
              <w:t xml:space="preserve"> в финансировании проекта</w:t>
            </w:r>
            <w:r w:rsidR="00324BF6">
              <w:t>;</w:t>
            </w:r>
          </w:p>
          <w:p w:rsidR="00324BF6" w:rsidRDefault="002A0CA9" w:rsidP="001B7F18">
            <w:pPr>
              <w:pStyle w:val="ac"/>
              <w:numPr>
                <w:ilvl w:val="0"/>
                <w:numId w:val="13"/>
              </w:numPr>
            </w:pPr>
            <w:r>
              <w:t>Укажите планируемую долю банковского кредита в финансировании проекта.</w:t>
            </w:r>
          </w:p>
        </w:tc>
        <w:tc>
          <w:tcPr>
            <w:tcW w:w="4786" w:type="dxa"/>
          </w:tcPr>
          <w:p w:rsidR="00823BC5" w:rsidRPr="000A6BE0" w:rsidRDefault="00823BC5" w:rsidP="00823BC5"/>
        </w:tc>
      </w:tr>
      <w:tr w:rsidR="002A0CA9" w:rsidTr="00823BC5">
        <w:trPr>
          <w:trHeight w:val="672"/>
        </w:trPr>
        <w:tc>
          <w:tcPr>
            <w:tcW w:w="4785" w:type="dxa"/>
            <w:shd w:val="clear" w:color="auto" w:fill="D9D9D9" w:themeFill="background1" w:themeFillShade="D9"/>
          </w:tcPr>
          <w:p w:rsidR="002A0CA9" w:rsidRDefault="002A0CA9" w:rsidP="00823BC5">
            <w:r>
              <w:t>Являются ли планируемые собственные инвестиции в проект прибылью от действующего бизнеса?</w:t>
            </w:r>
          </w:p>
          <w:p w:rsidR="002A0CA9" w:rsidRDefault="002A0CA9" w:rsidP="00823BC5">
            <w:r>
              <w:t>Если нет, укажите планируемый источник инвестиций.</w:t>
            </w:r>
          </w:p>
        </w:tc>
        <w:tc>
          <w:tcPr>
            <w:tcW w:w="4786" w:type="dxa"/>
          </w:tcPr>
          <w:p w:rsidR="002A0CA9" w:rsidRPr="000A6BE0" w:rsidRDefault="002A0CA9" w:rsidP="00823BC5"/>
        </w:tc>
      </w:tr>
    </w:tbl>
    <w:p w:rsidR="00823BC5" w:rsidRDefault="00823BC5" w:rsidP="000A6BE0">
      <w:pPr>
        <w:rPr>
          <w:b/>
        </w:rPr>
      </w:pPr>
    </w:p>
    <w:p w:rsidR="002664FD" w:rsidRPr="0051134D" w:rsidRDefault="000A6BE0" w:rsidP="000A6BE0">
      <w:pPr>
        <w:rPr>
          <w:b/>
        </w:rPr>
      </w:pPr>
      <w:r w:rsidRPr="0051134D">
        <w:rPr>
          <w:b/>
        </w:rPr>
        <w:lastRenderedPageBreak/>
        <w:t>Разде</w:t>
      </w:r>
      <w:r w:rsidR="001B7F18">
        <w:rPr>
          <w:b/>
        </w:rPr>
        <w:t>л 2</w:t>
      </w:r>
      <w:r w:rsidRPr="0051134D">
        <w:rPr>
          <w:b/>
        </w:rPr>
        <w:t xml:space="preserve">. </w:t>
      </w:r>
      <w:r w:rsidR="00533914">
        <w:rPr>
          <w:b/>
        </w:rPr>
        <w:t xml:space="preserve">Местоположение и </w:t>
      </w:r>
      <w:r w:rsidR="00EA55BD" w:rsidRPr="00533914">
        <w:rPr>
          <w:b/>
        </w:rPr>
        <w:t>характеристика</w:t>
      </w:r>
      <w:r w:rsidR="00EA55BD">
        <w:rPr>
          <w:b/>
        </w:rPr>
        <w:t xml:space="preserve"> </w:t>
      </w:r>
      <w:r w:rsidR="001B7F18">
        <w:rPr>
          <w:b/>
        </w:rPr>
        <w:t>Торгово-Развлекательного Комплекса</w:t>
      </w:r>
      <w:r w:rsidR="00533914">
        <w:rPr>
          <w:b/>
        </w:rPr>
        <w:t>.</w:t>
      </w:r>
      <w:r w:rsidRPr="0051134D">
        <w:rPr>
          <w:b/>
        </w:rPr>
        <w:t xml:space="preserve"> Население.</w:t>
      </w:r>
      <w:r w:rsidR="0051134D" w:rsidRPr="0051134D">
        <w:rPr>
          <w:b/>
        </w:rPr>
        <w:t xml:space="preserve"> Доходы.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0A6BE0" w:rsidTr="0075707E">
        <w:trPr>
          <w:trHeight w:val="1122"/>
        </w:trPr>
        <w:tc>
          <w:tcPr>
            <w:tcW w:w="4785" w:type="dxa"/>
            <w:shd w:val="clear" w:color="auto" w:fill="D9D9D9" w:themeFill="background1" w:themeFillShade="D9"/>
          </w:tcPr>
          <w:p w:rsidR="000A6BE0" w:rsidRDefault="000A6BE0" w:rsidP="0075707E">
            <w:r>
              <w:t>Укажите адрес</w:t>
            </w:r>
            <w:r w:rsidR="004E42F9">
              <w:t>,</w:t>
            </w:r>
            <w:ins w:id="1" w:author="ЛабиринтУм" w:date="2013-02-26T13:07:00Z">
              <w:r w:rsidR="007D3D39">
                <w:t xml:space="preserve"> </w:t>
              </w:r>
            </w:ins>
            <w:r w:rsidR="00785839">
              <w:t>название</w:t>
            </w:r>
            <w:r w:rsidR="004E42F9">
              <w:t xml:space="preserve"> и сайт</w:t>
            </w:r>
            <w:ins w:id="2" w:author="ЛабиринтУм" w:date="2013-02-26T13:07:00Z">
              <w:r w:rsidR="007D3D39">
                <w:t xml:space="preserve"> </w:t>
              </w:r>
            </w:ins>
            <w:r w:rsidR="00785839">
              <w:t>ТРК</w:t>
            </w:r>
            <w:r>
              <w:t xml:space="preserve">, в котором </w:t>
            </w:r>
            <w:r w:rsidR="00785839">
              <w:t>планируется размещать проект</w:t>
            </w:r>
            <w:r w:rsidR="00062BC5">
              <w:t>:</w:t>
            </w:r>
          </w:p>
          <w:p w:rsidR="00062BC5" w:rsidRDefault="00062BC5" w:rsidP="0075707E"/>
          <w:p w:rsidR="00062BC5" w:rsidRDefault="00062BC5" w:rsidP="0075707E">
            <w:r>
              <w:t>Укажите формат (масштаб) ТРК (районный, окружной, региональный и т.д.):</w:t>
            </w:r>
          </w:p>
          <w:p w:rsidR="004E42F9" w:rsidRDefault="004E42F9" w:rsidP="0075707E"/>
          <w:p w:rsidR="004E42F9" w:rsidRDefault="00825A4E" w:rsidP="00533914">
            <w:r>
              <w:t>По возможности п</w:t>
            </w:r>
            <w:r w:rsidR="004E42F9">
              <w:t>риложите презентацию ТРК</w:t>
            </w:r>
            <w:r w:rsidR="00533914">
              <w:t xml:space="preserve"> в виде отдельного файла</w:t>
            </w:r>
          </w:p>
        </w:tc>
        <w:tc>
          <w:tcPr>
            <w:tcW w:w="4786" w:type="dxa"/>
          </w:tcPr>
          <w:p w:rsidR="000A6BE0" w:rsidRPr="000A6BE0" w:rsidRDefault="000A6BE0" w:rsidP="000A6BE0"/>
        </w:tc>
      </w:tr>
      <w:tr w:rsidR="000A6BE0" w:rsidTr="0075707E">
        <w:trPr>
          <w:trHeight w:val="1266"/>
        </w:trPr>
        <w:tc>
          <w:tcPr>
            <w:tcW w:w="4785" w:type="dxa"/>
            <w:shd w:val="clear" w:color="auto" w:fill="D9D9D9" w:themeFill="background1" w:themeFillShade="D9"/>
          </w:tcPr>
          <w:p w:rsidR="00AC6E6A" w:rsidRDefault="0075707E" w:rsidP="0075707E">
            <w:pPr>
              <w:jc w:val="both"/>
            </w:pPr>
            <w:r>
              <w:t>Укажите трафик ТРК:</w:t>
            </w:r>
          </w:p>
          <w:p w:rsidR="0075707E" w:rsidRDefault="0075707E" w:rsidP="0075707E">
            <w:pPr>
              <w:pStyle w:val="ac"/>
              <w:numPr>
                <w:ilvl w:val="0"/>
                <w:numId w:val="14"/>
              </w:numPr>
              <w:jc w:val="both"/>
            </w:pPr>
            <w:r>
              <w:t>годовой</w:t>
            </w:r>
          </w:p>
          <w:p w:rsidR="0075707E" w:rsidRDefault="00533914" w:rsidP="0075707E">
            <w:pPr>
              <w:pStyle w:val="ac"/>
              <w:numPr>
                <w:ilvl w:val="0"/>
                <w:numId w:val="14"/>
              </w:numPr>
              <w:jc w:val="both"/>
            </w:pPr>
            <w:r>
              <w:t xml:space="preserve">в среднем в </w:t>
            </w:r>
            <w:r w:rsidR="0075707E">
              <w:t>будние дни</w:t>
            </w:r>
          </w:p>
          <w:p w:rsidR="0075707E" w:rsidRDefault="0075707E" w:rsidP="0075707E">
            <w:pPr>
              <w:pStyle w:val="ac"/>
              <w:numPr>
                <w:ilvl w:val="0"/>
                <w:numId w:val="14"/>
              </w:numPr>
              <w:jc w:val="both"/>
            </w:pPr>
            <w:r>
              <w:t xml:space="preserve">в </w:t>
            </w:r>
            <w:r w:rsidR="00533914">
              <w:t xml:space="preserve">среднем в </w:t>
            </w:r>
            <w:r>
              <w:t>выходные и праздничные дни</w:t>
            </w:r>
          </w:p>
        </w:tc>
        <w:tc>
          <w:tcPr>
            <w:tcW w:w="4786" w:type="dxa"/>
          </w:tcPr>
          <w:p w:rsidR="000A6BE0" w:rsidRPr="000A6BE0" w:rsidRDefault="000A6BE0" w:rsidP="000A6BE0"/>
        </w:tc>
      </w:tr>
      <w:tr w:rsidR="00EA55BD" w:rsidTr="00C865F0">
        <w:trPr>
          <w:trHeight w:val="928"/>
        </w:trPr>
        <w:tc>
          <w:tcPr>
            <w:tcW w:w="4785" w:type="dxa"/>
            <w:shd w:val="clear" w:color="auto" w:fill="D9D9D9" w:themeFill="background1" w:themeFillShade="D9"/>
          </w:tcPr>
          <w:p w:rsidR="00EA55BD" w:rsidRDefault="00EA55BD" w:rsidP="00C865F0">
            <w:pPr>
              <w:jc w:val="both"/>
            </w:pPr>
            <w:r>
              <w:t xml:space="preserve">Укажите причины, по которым Вы посчитали данный ТРК </w:t>
            </w:r>
            <w:r w:rsidR="00C865F0">
              <w:t>подходящим</w:t>
            </w:r>
            <w:r>
              <w:t xml:space="preserve"> для размещения проекта</w:t>
            </w:r>
            <w:r w:rsidR="00C865F0">
              <w:t>:</w:t>
            </w:r>
          </w:p>
        </w:tc>
        <w:tc>
          <w:tcPr>
            <w:tcW w:w="4786" w:type="dxa"/>
          </w:tcPr>
          <w:p w:rsidR="00EA55BD" w:rsidRPr="000A6BE0" w:rsidRDefault="00EA55BD" w:rsidP="000A6BE0"/>
        </w:tc>
      </w:tr>
      <w:tr w:rsidR="00C66A2A" w:rsidTr="002632B7">
        <w:trPr>
          <w:trHeight w:val="438"/>
        </w:trPr>
        <w:tc>
          <w:tcPr>
            <w:tcW w:w="4785" w:type="dxa"/>
            <w:shd w:val="clear" w:color="auto" w:fill="D9D9D9" w:themeFill="background1" w:themeFillShade="D9"/>
          </w:tcPr>
          <w:p w:rsidR="00C66A2A" w:rsidRDefault="00C66A2A" w:rsidP="00C66A2A">
            <w:r>
              <w:t xml:space="preserve">Опишите </w:t>
            </w:r>
            <w:r w:rsidR="00A81531">
              <w:t>т</w:t>
            </w:r>
            <w:bookmarkStart w:id="3" w:name="_GoBack"/>
            <w:bookmarkEnd w:id="3"/>
            <w:r>
              <w:t>ранспортную доступность</w:t>
            </w:r>
            <w:ins w:id="4" w:author="ЛабиринтУм" w:date="2013-02-26T13:18:00Z">
              <w:r w:rsidR="00953538">
                <w:t xml:space="preserve"> </w:t>
              </w:r>
            </w:ins>
            <w:r>
              <w:t>ТРК:</w:t>
            </w:r>
          </w:p>
          <w:p w:rsidR="00C66A2A" w:rsidRDefault="00C66A2A" w:rsidP="00C66A2A">
            <w:pPr>
              <w:pStyle w:val="ac"/>
              <w:numPr>
                <w:ilvl w:val="0"/>
                <w:numId w:val="4"/>
              </w:numPr>
            </w:pPr>
            <w:r>
              <w:t>Виды транспорта;</w:t>
            </w:r>
          </w:p>
          <w:p w:rsidR="00C66A2A" w:rsidRDefault="00C66A2A" w:rsidP="00C66A2A">
            <w:pPr>
              <w:pStyle w:val="ac"/>
              <w:numPr>
                <w:ilvl w:val="0"/>
                <w:numId w:val="4"/>
              </w:numPr>
            </w:pPr>
            <w:r>
              <w:t xml:space="preserve">Количество </w:t>
            </w:r>
            <w:r w:rsidR="00C865F0">
              <w:t xml:space="preserve">маршрутов, </w:t>
            </w:r>
            <w:r>
              <w:t>останавливающихся рядом;</w:t>
            </w:r>
          </w:p>
          <w:p w:rsidR="00C66A2A" w:rsidRDefault="00C66A2A" w:rsidP="00C865F0">
            <w:pPr>
              <w:pStyle w:val="ac"/>
              <w:numPr>
                <w:ilvl w:val="0"/>
                <w:numId w:val="4"/>
              </w:numPr>
              <w:jc w:val="both"/>
            </w:pPr>
            <w:r>
              <w:t>Удаленность от центра города на общественном транспорте (в минутах)</w:t>
            </w:r>
            <w:r w:rsidR="00C865F0">
              <w:t>.</w:t>
            </w:r>
          </w:p>
        </w:tc>
        <w:tc>
          <w:tcPr>
            <w:tcW w:w="4786" w:type="dxa"/>
          </w:tcPr>
          <w:p w:rsidR="00C66A2A" w:rsidRPr="000A6BE0" w:rsidRDefault="00C66A2A" w:rsidP="000A6BE0"/>
        </w:tc>
      </w:tr>
      <w:tr w:rsidR="00C865F0" w:rsidTr="002632B7">
        <w:trPr>
          <w:trHeight w:val="438"/>
        </w:trPr>
        <w:tc>
          <w:tcPr>
            <w:tcW w:w="4785" w:type="dxa"/>
            <w:shd w:val="clear" w:color="auto" w:fill="D9D9D9" w:themeFill="background1" w:themeFillShade="D9"/>
          </w:tcPr>
          <w:p w:rsidR="00C865F0" w:rsidRDefault="00C865F0" w:rsidP="00C66A2A">
            <w:r>
              <w:t>Перечислите конкурентов выбранному вами ТРК в городе, укажите их сайты:</w:t>
            </w:r>
          </w:p>
        </w:tc>
        <w:tc>
          <w:tcPr>
            <w:tcW w:w="4786" w:type="dxa"/>
          </w:tcPr>
          <w:p w:rsidR="00C865F0" w:rsidRPr="000A6BE0" w:rsidRDefault="00C865F0" w:rsidP="000A6BE0"/>
        </w:tc>
      </w:tr>
      <w:tr w:rsidR="0075707E" w:rsidTr="0075707E">
        <w:trPr>
          <w:trHeight w:val="1266"/>
        </w:trPr>
        <w:tc>
          <w:tcPr>
            <w:tcW w:w="4785" w:type="dxa"/>
            <w:shd w:val="clear" w:color="auto" w:fill="D9D9D9" w:themeFill="background1" w:themeFillShade="D9"/>
          </w:tcPr>
          <w:p w:rsidR="0075707E" w:rsidRDefault="00062BC5" w:rsidP="0075707E">
            <w:pPr>
              <w:jc w:val="both"/>
            </w:pPr>
            <w:r>
              <w:t xml:space="preserve">Укажите </w:t>
            </w:r>
            <w:r w:rsidR="00C66A2A">
              <w:t>численность населения</w:t>
            </w:r>
            <w:r>
              <w:t xml:space="preserve"> города:</w:t>
            </w:r>
          </w:p>
          <w:p w:rsidR="00C865F0" w:rsidRDefault="00C865F0" w:rsidP="00DD5D33">
            <w:pPr>
              <w:jc w:val="both"/>
            </w:pPr>
          </w:p>
          <w:p w:rsidR="00DD5D33" w:rsidRDefault="00062BC5" w:rsidP="00DD5D33">
            <w:pPr>
              <w:jc w:val="both"/>
            </w:pPr>
            <w:r>
              <w:t>Укажите количество детей</w:t>
            </w:r>
            <w:r w:rsidR="00DD5D33">
              <w:t xml:space="preserve"> в возрасте от </w:t>
            </w:r>
            <w:r w:rsidR="00811060">
              <w:t>5</w:t>
            </w:r>
            <w:r w:rsidR="00DD5D33">
              <w:t xml:space="preserve"> до 14 лет</w:t>
            </w:r>
            <w:r>
              <w:t xml:space="preserve"> в городе:</w:t>
            </w:r>
          </w:p>
          <w:p w:rsidR="00C66A2A" w:rsidRDefault="00C66A2A" w:rsidP="00DD5D33">
            <w:pPr>
              <w:jc w:val="both"/>
            </w:pPr>
          </w:p>
          <w:p w:rsidR="00C66A2A" w:rsidRDefault="00DD5D33" w:rsidP="00C865F0">
            <w:pPr>
              <w:jc w:val="both"/>
            </w:pPr>
            <w:r>
              <w:t>Укажите количество школ в городе:</w:t>
            </w:r>
          </w:p>
        </w:tc>
        <w:tc>
          <w:tcPr>
            <w:tcW w:w="4786" w:type="dxa"/>
          </w:tcPr>
          <w:p w:rsidR="0075707E" w:rsidRPr="000A6BE0" w:rsidRDefault="0075707E" w:rsidP="000A6BE0"/>
        </w:tc>
      </w:tr>
      <w:tr w:rsidR="00EA55BD" w:rsidTr="0075707E">
        <w:trPr>
          <w:trHeight w:val="1266"/>
        </w:trPr>
        <w:tc>
          <w:tcPr>
            <w:tcW w:w="4785" w:type="dxa"/>
            <w:shd w:val="clear" w:color="auto" w:fill="D9D9D9" w:themeFill="background1" w:themeFillShade="D9"/>
          </w:tcPr>
          <w:p w:rsidR="00DD5D33" w:rsidRDefault="00EA55BD" w:rsidP="0075707E">
            <w:pPr>
              <w:jc w:val="both"/>
            </w:pPr>
            <w:r>
              <w:t>Образ</w:t>
            </w:r>
            <w:r w:rsidR="00DD5D33">
              <w:t xml:space="preserve">ует ли  город агломерацию, укажите ее численность и </w:t>
            </w:r>
            <w:r w:rsidR="00C66A2A">
              <w:t>состав вошедших в агломерацию районов</w:t>
            </w:r>
            <w:r w:rsidR="00DD5D33">
              <w:t>:</w:t>
            </w:r>
          </w:p>
          <w:p w:rsidR="00DD5D33" w:rsidRDefault="00DD5D33" w:rsidP="0075707E">
            <w:pPr>
              <w:jc w:val="both"/>
            </w:pPr>
          </w:p>
          <w:p w:rsidR="00DD5D33" w:rsidRDefault="00DD5D33" w:rsidP="0075707E">
            <w:pPr>
              <w:jc w:val="both"/>
            </w:pPr>
            <w:r>
              <w:t>Укажите количество детей в возрасте от 4 до 14 лет в агломерации:</w:t>
            </w:r>
          </w:p>
          <w:p w:rsidR="00DD5D33" w:rsidRDefault="00DD5D33" w:rsidP="0075707E">
            <w:pPr>
              <w:jc w:val="both"/>
            </w:pPr>
          </w:p>
          <w:p w:rsidR="00DD5D33" w:rsidRDefault="00DD5D33" w:rsidP="0075707E">
            <w:pPr>
              <w:jc w:val="both"/>
            </w:pPr>
            <w:r>
              <w:t>Укажите количество школ в агломерации:</w:t>
            </w:r>
          </w:p>
        </w:tc>
        <w:tc>
          <w:tcPr>
            <w:tcW w:w="4786" w:type="dxa"/>
          </w:tcPr>
          <w:p w:rsidR="00EA55BD" w:rsidRPr="000A6BE0" w:rsidRDefault="00EA55BD" w:rsidP="000A6BE0"/>
        </w:tc>
      </w:tr>
      <w:tr w:rsidR="007E12B0" w:rsidTr="00C865F0">
        <w:trPr>
          <w:trHeight w:val="906"/>
        </w:trPr>
        <w:tc>
          <w:tcPr>
            <w:tcW w:w="4785" w:type="dxa"/>
            <w:shd w:val="clear" w:color="auto" w:fill="D9D9D9" w:themeFill="background1" w:themeFillShade="D9"/>
          </w:tcPr>
          <w:p w:rsidR="007E12B0" w:rsidRDefault="005719BD" w:rsidP="00533914">
            <w:r>
              <w:t xml:space="preserve">Перечислите в городе </w:t>
            </w:r>
            <w:r w:rsidR="007E12B0">
              <w:t xml:space="preserve"> места для посещения с детьми</w:t>
            </w:r>
            <w:r w:rsidR="00533914">
              <w:t>, укажите стоимость их посещения и насколько близко они расположены к выбранному Вами ТРК</w:t>
            </w:r>
            <w:r>
              <w:t xml:space="preserve">, </w:t>
            </w:r>
            <w:r w:rsidR="004E42F9">
              <w:t xml:space="preserve">укажите </w:t>
            </w:r>
            <w:r w:rsidR="00C865F0">
              <w:t>стоимость их посещения. Н</w:t>
            </w:r>
            <w:r>
              <w:t>асколько близко они расположены к выбранному Вами ТРК</w:t>
            </w:r>
          </w:p>
        </w:tc>
        <w:tc>
          <w:tcPr>
            <w:tcW w:w="4786" w:type="dxa"/>
          </w:tcPr>
          <w:p w:rsidR="007E12B0" w:rsidRPr="000A6BE0" w:rsidRDefault="007E12B0" w:rsidP="000A6BE0"/>
        </w:tc>
      </w:tr>
      <w:tr w:rsidR="004E42F9" w:rsidTr="00785839">
        <w:trPr>
          <w:trHeight w:val="322"/>
        </w:trPr>
        <w:tc>
          <w:tcPr>
            <w:tcW w:w="4785" w:type="dxa"/>
            <w:shd w:val="clear" w:color="auto" w:fill="D9D9D9" w:themeFill="background1" w:themeFillShade="D9"/>
          </w:tcPr>
          <w:p w:rsidR="004E42F9" w:rsidRDefault="004E42F9" w:rsidP="004E42F9">
            <w:r>
              <w:t>Средняя зарплата в вашем городе:</w:t>
            </w:r>
          </w:p>
          <w:p w:rsidR="004E42F9" w:rsidRDefault="004E42F9" w:rsidP="004E42F9">
            <w:pPr>
              <w:pStyle w:val="ac"/>
              <w:numPr>
                <w:ilvl w:val="0"/>
                <w:numId w:val="7"/>
              </w:numPr>
            </w:pPr>
            <w:r>
              <w:t xml:space="preserve">Администратора общественного </w:t>
            </w:r>
            <w:r>
              <w:lastRenderedPageBreak/>
              <w:t>заведения (салон красоты, спортклуб, частая клиника);</w:t>
            </w:r>
          </w:p>
          <w:p w:rsidR="004E42F9" w:rsidRDefault="004E42F9" w:rsidP="004E42F9">
            <w:pPr>
              <w:pStyle w:val="ac"/>
              <w:numPr>
                <w:ilvl w:val="0"/>
                <w:numId w:val="7"/>
              </w:numPr>
            </w:pPr>
            <w:r>
              <w:t>Актера детского театра;</w:t>
            </w:r>
          </w:p>
          <w:p w:rsidR="004E42F9" w:rsidRDefault="004E42F9" w:rsidP="004E42F9">
            <w:pPr>
              <w:pStyle w:val="ac"/>
              <w:numPr>
                <w:ilvl w:val="0"/>
                <w:numId w:val="7"/>
              </w:numPr>
            </w:pPr>
            <w:r>
              <w:t>Студента (подработка в fast-food) /почасовая ставка/.</w:t>
            </w:r>
          </w:p>
          <w:p w:rsidR="004E42F9" w:rsidRDefault="004E42F9" w:rsidP="004E42F9">
            <w:r>
              <w:t>Какие высшие учебные заведения есть в вашем городе?</w:t>
            </w:r>
          </w:p>
          <w:p w:rsidR="004E42F9" w:rsidRDefault="004E42F9" w:rsidP="004E42F9">
            <w:r>
              <w:t>Сколько студентов проживает в городе?</w:t>
            </w:r>
          </w:p>
        </w:tc>
        <w:tc>
          <w:tcPr>
            <w:tcW w:w="4786" w:type="dxa"/>
          </w:tcPr>
          <w:p w:rsidR="004E42F9" w:rsidRPr="000A6BE0" w:rsidRDefault="004E42F9" w:rsidP="000A6BE0"/>
        </w:tc>
      </w:tr>
      <w:tr w:rsidR="004E42F9" w:rsidTr="00785839">
        <w:trPr>
          <w:trHeight w:val="241"/>
        </w:trPr>
        <w:tc>
          <w:tcPr>
            <w:tcW w:w="4785" w:type="dxa"/>
            <w:shd w:val="clear" w:color="auto" w:fill="D9D9D9" w:themeFill="background1" w:themeFillShade="D9"/>
          </w:tcPr>
          <w:p w:rsidR="004E42F9" w:rsidRDefault="00533914" w:rsidP="004747B9">
            <w:r>
              <w:lastRenderedPageBreak/>
              <w:t xml:space="preserve">Перечислите </w:t>
            </w:r>
            <w:r w:rsidR="004E42F9">
              <w:t>театры</w:t>
            </w:r>
            <w:r>
              <w:t>, действующие</w:t>
            </w:r>
            <w:r w:rsidR="004E42F9">
              <w:t xml:space="preserve"> в городе?</w:t>
            </w:r>
          </w:p>
          <w:p w:rsidR="004E42F9" w:rsidRDefault="004E42F9" w:rsidP="004747B9"/>
        </w:tc>
        <w:tc>
          <w:tcPr>
            <w:tcW w:w="4786" w:type="dxa"/>
          </w:tcPr>
          <w:p w:rsidR="004E42F9" w:rsidRPr="000A6BE0" w:rsidRDefault="004E42F9" w:rsidP="000A6BE0"/>
        </w:tc>
      </w:tr>
    </w:tbl>
    <w:p w:rsidR="0051134D" w:rsidRDefault="0051134D"/>
    <w:p w:rsidR="0051134D" w:rsidRDefault="0051134D">
      <w:pPr>
        <w:rPr>
          <w:b/>
        </w:rPr>
      </w:pPr>
      <w:r w:rsidRPr="0051134D">
        <w:rPr>
          <w:b/>
        </w:rPr>
        <w:t xml:space="preserve">Раздел </w:t>
      </w:r>
      <w:r w:rsidR="00C865F0">
        <w:rPr>
          <w:b/>
        </w:rPr>
        <w:t>3</w:t>
      </w:r>
      <w:r w:rsidRPr="0051134D">
        <w:rPr>
          <w:b/>
        </w:rPr>
        <w:t xml:space="preserve">. </w:t>
      </w:r>
      <w:r w:rsidR="004E42F9">
        <w:rPr>
          <w:b/>
        </w:rPr>
        <w:t>У</w:t>
      </w:r>
      <w:r>
        <w:rPr>
          <w:b/>
        </w:rPr>
        <w:t>словия</w:t>
      </w:r>
      <w:r w:rsidR="004E42F9">
        <w:rPr>
          <w:b/>
        </w:rPr>
        <w:t xml:space="preserve"> аренды помещения</w:t>
      </w:r>
      <w:r>
        <w:rPr>
          <w:b/>
        </w:rPr>
        <w:t>.</w:t>
      </w:r>
    </w:p>
    <w:tbl>
      <w:tblPr>
        <w:tblStyle w:val="ab"/>
        <w:tblW w:w="0" w:type="auto"/>
        <w:tblLook w:val="04A0"/>
      </w:tblPr>
      <w:tblGrid>
        <w:gridCol w:w="4785"/>
        <w:gridCol w:w="4112"/>
        <w:gridCol w:w="674"/>
      </w:tblGrid>
      <w:tr w:rsidR="00C07862" w:rsidRPr="000A6BE0" w:rsidTr="00BA6D98">
        <w:trPr>
          <w:trHeight w:val="806"/>
        </w:trPr>
        <w:tc>
          <w:tcPr>
            <w:tcW w:w="4785" w:type="dxa"/>
            <w:shd w:val="clear" w:color="auto" w:fill="D9D9D9" w:themeFill="background1" w:themeFillShade="D9"/>
          </w:tcPr>
          <w:p w:rsidR="00C07862" w:rsidRDefault="00C07862" w:rsidP="00C07862">
            <w:pPr>
              <w:rPr>
                <w:ins w:id="5" w:author="ЛабиринтУм" w:date="2013-02-26T13:31:00Z"/>
              </w:rPr>
            </w:pPr>
            <w:r>
              <w:t>Готов ли собственник к заключению долгосрочного договора аренды?</w:t>
            </w:r>
          </w:p>
          <w:p w:rsidR="00C07862" w:rsidRDefault="00D80D48" w:rsidP="00C07862">
            <w:r>
              <w:t>На какой срок?</w:t>
            </w:r>
          </w:p>
        </w:tc>
        <w:tc>
          <w:tcPr>
            <w:tcW w:w="4786" w:type="dxa"/>
            <w:gridSpan w:val="2"/>
            <w:shd w:val="clear" w:color="auto" w:fill="D9D9D9" w:themeFill="background1" w:themeFillShade="D9"/>
            <w:vAlign w:val="center"/>
          </w:tcPr>
          <w:p w:rsidR="00C07862" w:rsidRPr="000A6BE0" w:rsidRDefault="00C07862" w:rsidP="0051134D">
            <w:pPr>
              <w:jc w:val="center"/>
            </w:pPr>
          </w:p>
          <w:p w:rsidR="00C07862" w:rsidRPr="000A6BE0" w:rsidRDefault="00C07862" w:rsidP="0051134D">
            <w:pPr>
              <w:jc w:val="center"/>
            </w:pPr>
          </w:p>
        </w:tc>
      </w:tr>
      <w:tr w:rsidR="002E0ECC" w:rsidRPr="000A6BE0" w:rsidTr="002E0ECC">
        <w:trPr>
          <w:trHeight w:val="537"/>
        </w:trPr>
        <w:tc>
          <w:tcPr>
            <w:tcW w:w="4785" w:type="dxa"/>
            <w:vMerge w:val="restart"/>
            <w:shd w:val="clear" w:color="auto" w:fill="D9D9D9" w:themeFill="background1" w:themeFillShade="D9"/>
          </w:tcPr>
          <w:p w:rsidR="002E0ECC" w:rsidRDefault="002E0ECC" w:rsidP="00D80D48">
            <w:r>
              <w:t xml:space="preserve">С какой целью собственник </w:t>
            </w:r>
            <w:r w:rsidR="00D80D48">
              <w:t xml:space="preserve">ТРК </w:t>
            </w:r>
            <w:r>
              <w:t>п</w:t>
            </w:r>
            <w:r w:rsidR="00825A4E">
              <w:t>ланирует</w:t>
            </w:r>
            <w:r>
              <w:t xml:space="preserve"> организовать детский интерактивный музей на территории комплекса (отметьте варианты).</w:t>
            </w:r>
          </w:p>
        </w:tc>
        <w:tc>
          <w:tcPr>
            <w:tcW w:w="4112" w:type="dxa"/>
            <w:vAlign w:val="center"/>
          </w:tcPr>
          <w:p w:rsidR="002E0ECC" w:rsidRPr="000A6BE0" w:rsidRDefault="002E0ECC" w:rsidP="002E0ECC">
            <w:r>
              <w:t>С целью получения арендой ставки</w:t>
            </w:r>
          </w:p>
        </w:tc>
        <w:tc>
          <w:tcPr>
            <w:tcW w:w="674" w:type="dxa"/>
            <w:vAlign w:val="center"/>
          </w:tcPr>
          <w:p w:rsidR="002E0ECC" w:rsidRPr="002E0ECC" w:rsidRDefault="002E0ECC" w:rsidP="002E0E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   ]</w:t>
            </w:r>
          </w:p>
        </w:tc>
      </w:tr>
      <w:tr w:rsidR="002E0ECC" w:rsidRPr="000A6BE0" w:rsidTr="002E0ECC">
        <w:trPr>
          <w:trHeight w:val="537"/>
        </w:trPr>
        <w:tc>
          <w:tcPr>
            <w:tcW w:w="4785" w:type="dxa"/>
            <w:vMerge/>
            <w:shd w:val="clear" w:color="auto" w:fill="D9D9D9" w:themeFill="background1" w:themeFillShade="D9"/>
          </w:tcPr>
          <w:p w:rsidR="002E0ECC" w:rsidRDefault="002E0ECC" w:rsidP="0051134D"/>
        </w:tc>
        <w:tc>
          <w:tcPr>
            <w:tcW w:w="4112" w:type="dxa"/>
            <w:vAlign w:val="center"/>
          </w:tcPr>
          <w:p w:rsidR="002E0ECC" w:rsidRPr="000A6BE0" w:rsidRDefault="002E0ECC" w:rsidP="002E0ECC">
            <w:r>
              <w:t>С целью повышения коммерческой привлекательности площадей</w:t>
            </w:r>
          </w:p>
        </w:tc>
        <w:tc>
          <w:tcPr>
            <w:tcW w:w="674" w:type="dxa"/>
            <w:vAlign w:val="center"/>
          </w:tcPr>
          <w:p w:rsidR="002E0ECC" w:rsidRPr="000A6BE0" w:rsidRDefault="002E0ECC" w:rsidP="002E0ECC">
            <w:pPr>
              <w:jc w:val="center"/>
            </w:pPr>
            <w:r>
              <w:rPr>
                <w:lang w:val="en-US"/>
              </w:rPr>
              <w:t>[   ]</w:t>
            </w:r>
          </w:p>
        </w:tc>
      </w:tr>
      <w:tr w:rsidR="002E0ECC" w:rsidRPr="000A6BE0" w:rsidTr="002E0ECC">
        <w:trPr>
          <w:trHeight w:val="537"/>
        </w:trPr>
        <w:tc>
          <w:tcPr>
            <w:tcW w:w="4785" w:type="dxa"/>
            <w:vMerge/>
            <w:shd w:val="clear" w:color="auto" w:fill="D9D9D9" w:themeFill="background1" w:themeFillShade="D9"/>
          </w:tcPr>
          <w:p w:rsidR="002E0ECC" w:rsidRDefault="002E0ECC" w:rsidP="0051134D"/>
        </w:tc>
        <w:tc>
          <w:tcPr>
            <w:tcW w:w="4112" w:type="dxa"/>
            <w:vAlign w:val="center"/>
          </w:tcPr>
          <w:p w:rsidR="002E0ECC" w:rsidRPr="000A6BE0" w:rsidRDefault="002E0ECC" w:rsidP="002E0ECC">
            <w:r>
              <w:t>С целью создания дополнительного трафика</w:t>
            </w:r>
          </w:p>
        </w:tc>
        <w:tc>
          <w:tcPr>
            <w:tcW w:w="674" w:type="dxa"/>
            <w:vAlign w:val="center"/>
          </w:tcPr>
          <w:p w:rsidR="002E0ECC" w:rsidRPr="000A6BE0" w:rsidRDefault="002E0ECC" w:rsidP="002E0ECC">
            <w:pPr>
              <w:jc w:val="center"/>
            </w:pPr>
            <w:r>
              <w:rPr>
                <w:lang w:val="en-US"/>
              </w:rPr>
              <w:t>[   ]</w:t>
            </w:r>
          </w:p>
        </w:tc>
      </w:tr>
      <w:tr w:rsidR="002E0ECC" w:rsidRPr="000A6BE0" w:rsidTr="002E0ECC">
        <w:trPr>
          <w:trHeight w:val="537"/>
        </w:trPr>
        <w:tc>
          <w:tcPr>
            <w:tcW w:w="4785" w:type="dxa"/>
            <w:vMerge/>
            <w:shd w:val="clear" w:color="auto" w:fill="D9D9D9" w:themeFill="background1" w:themeFillShade="D9"/>
          </w:tcPr>
          <w:p w:rsidR="002E0ECC" w:rsidRDefault="002E0ECC" w:rsidP="0051134D"/>
        </w:tc>
        <w:tc>
          <w:tcPr>
            <w:tcW w:w="4112" w:type="dxa"/>
            <w:vAlign w:val="center"/>
          </w:tcPr>
          <w:p w:rsidR="002E0ECC" w:rsidRPr="000A6BE0" w:rsidRDefault="002E0ECC" w:rsidP="002E0ECC">
            <w:r>
              <w:t>С целью создать имидж заведения ориентированного на семейный отдых</w:t>
            </w:r>
          </w:p>
        </w:tc>
        <w:tc>
          <w:tcPr>
            <w:tcW w:w="674" w:type="dxa"/>
            <w:vAlign w:val="center"/>
          </w:tcPr>
          <w:p w:rsidR="002E0ECC" w:rsidRPr="000A6BE0" w:rsidRDefault="002E0ECC" w:rsidP="002E0ECC">
            <w:pPr>
              <w:jc w:val="center"/>
            </w:pPr>
            <w:r>
              <w:rPr>
                <w:lang w:val="en-US"/>
              </w:rPr>
              <w:t>[   ]</w:t>
            </w:r>
          </w:p>
        </w:tc>
      </w:tr>
      <w:tr w:rsidR="002E0ECC" w:rsidRPr="000A6BE0" w:rsidTr="00785839">
        <w:trPr>
          <w:trHeight w:val="537"/>
        </w:trPr>
        <w:tc>
          <w:tcPr>
            <w:tcW w:w="4785" w:type="dxa"/>
            <w:shd w:val="clear" w:color="auto" w:fill="D9D9D9" w:themeFill="background1" w:themeFillShade="D9"/>
          </w:tcPr>
          <w:p w:rsidR="002E0ECC" w:rsidRDefault="002E0ECC" w:rsidP="00C07862">
            <w:r>
              <w:t>Укажите</w:t>
            </w:r>
            <w:r w:rsidR="00D80D48">
              <w:t>, на какой максимальный</w:t>
            </w:r>
            <w:r w:rsidR="004E42F9">
              <w:t xml:space="preserve"> уровень арендной ставки (руб)</w:t>
            </w:r>
            <w:r w:rsidR="00D80D48">
              <w:t xml:space="preserve"> вы рассчитываете</w:t>
            </w:r>
            <w:r w:rsidR="004E42F9">
              <w:t>:</w:t>
            </w:r>
          </w:p>
          <w:p w:rsidR="00D80D48" w:rsidRDefault="00D80D48" w:rsidP="00C07862">
            <w:r>
              <w:t>- аренда за кв.м. в мес.;</w:t>
            </w:r>
          </w:p>
          <w:p w:rsidR="00D80D48" w:rsidRDefault="00D80D48" w:rsidP="00C07862">
            <w:r>
              <w:t>- коммунальные платежи в среднем на 1 кв.м.:</w:t>
            </w:r>
          </w:p>
          <w:p w:rsidR="00D80D48" w:rsidRDefault="00D80D48" w:rsidP="00C07862">
            <w:r>
              <w:t>- прочие платежи (укажите формы выплат).</w:t>
            </w:r>
          </w:p>
          <w:p w:rsidR="00C07862" w:rsidRDefault="00D80D48" w:rsidP="00D80D48">
            <w:r>
              <w:t>До каких значений могут быть снижены ставки?</w:t>
            </w:r>
          </w:p>
        </w:tc>
        <w:tc>
          <w:tcPr>
            <w:tcW w:w="4786" w:type="dxa"/>
            <w:gridSpan w:val="2"/>
            <w:vAlign w:val="center"/>
          </w:tcPr>
          <w:p w:rsidR="002E0ECC" w:rsidRPr="000A6BE0" w:rsidRDefault="002E0ECC" w:rsidP="00785839"/>
        </w:tc>
      </w:tr>
      <w:tr w:rsidR="002E0ECC" w:rsidRPr="000A6BE0" w:rsidTr="00785839">
        <w:trPr>
          <w:trHeight w:val="537"/>
        </w:trPr>
        <w:tc>
          <w:tcPr>
            <w:tcW w:w="4785" w:type="dxa"/>
            <w:shd w:val="clear" w:color="auto" w:fill="D9D9D9" w:themeFill="background1" w:themeFillShade="D9"/>
          </w:tcPr>
          <w:p w:rsidR="002E0ECC" w:rsidRPr="002E0ECC" w:rsidRDefault="002E0ECC" w:rsidP="0051134D">
            <w:r>
              <w:t>Перечислите существующие условия аренды, которые могут повлиять (или влияют) на размер арендной платы и прочие платежи</w:t>
            </w:r>
            <w:r w:rsidR="004E42F9">
              <w:t>:</w:t>
            </w:r>
          </w:p>
        </w:tc>
        <w:tc>
          <w:tcPr>
            <w:tcW w:w="4786" w:type="dxa"/>
            <w:gridSpan w:val="2"/>
            <w:vAlign w:val="center"/>
          </w:tcPr>
          <w:p w:rsidR="002E0ECC" w:rsidRPr="000A6BE0" w:rsidRDefault="002E0ECC" w:rsidP="00785839"/>
        </w:tc>
      </w:tr>
      <w:tr w:rsidR="00825A4E" w:rsidRPr="000A6BE0" w:rsidTr="002E0ECC">
        <w:trPr>
          <w:trHeight w:val="537"/>
        </w:trPr>
        <w:tc>
          <w:tcPr>
            <w:tcW w:w="4785" w:type="dxa"/>
            <w:shd w:val="clear" w:color="auto" w:fill="D9D9D9" w:themeFill="background1" w:themeFillShade="D9"/>
          </w:tcPr>
          <w:p w:rsidR="00825A4E" w:rsidRDefault="00825A4E" w:rsidP="00825A4E">
            <w:r>
              <w:t>Укажите площадь</w:t>
            </w:r>
            <w:r w:rsidR="002632B7">
              <w:t xml:space="preserve"> и высоту</w:t>
            </w:r>
            <w:r>
              <w:t xml:space="preserve"> помещения, в котором</w:t>
            </w:r>
            <w:ins w:id="6" w:author="ЛабиринтУм" w:date="2013-02-26T13:35:00Z">
              <w:r w:rsidR="00C07862">
                <w:t xml:space="preserve"> </w:t>
              </w:r>
            </w:ins>
            <w:r>
              <w:t>планиру</w:t>
            </w:r>
            <w:r w:rsidR="002632B7">
              <w:t>ется разместить проект:</w:t>
            </w:r>
          </w:p>
          <w:p w:rsidR="00B31563" w:rsidRDefault="00B31563" w:rsidP="00825A4E"/>
          <w:p w:rsidR="00B31563" w:rsidRDefault="00B31563" w:rsidP="00825A4E">
            <w:r>
              <w:t>Укажите уровень (этаж) ТРК, на котором расположено помещение:</w:t>
            </w:r>
          </w:p>
        </w:tc>
        <w:tc>
          <w:tcPr>
            <w:tcW w:w="4786" w:type="dxa"/>
            <w:gridSpan w:val="2"/>
          </w:tcPr>
          <w:p w:rsidR="00825A4E" w:rsidRPr="009A3905" w:rsidRDefault="00825A4E" w:rsidP="002E0ECC"/>
        </w:tc>
      </w:tr>
      <w:tr w:rsidR="00825A4E" w:rsidRPr="000A6BE0" w:rsidTr="002E0ECC">
        <w:trPr>
          <w:trHeight w:val="537"/>
        </w:trPr>
        <w:tc>
          <w:tcPr>
            <w:tcW w:w="4785" w:type="dxa"/>
            <w:shd w:val="clear" w:color="auto" w:fill="D9D9D9" w:themeFill="background1" w:themeFillShade="D9"/>
          </w:tcPr>
          <w:p w:rsidR="00825A4E" w:rsidRDefault="00825A4E" w:rsidP="0051134D">
            <w:r>
              <w:t>Как скоро должен быть открыт предполагаемый интерактивный центр (укажите дату)?</w:t>
            </w:r>
          </w:p>
        </w:tc>
        <w:tc>
          <w:tcPr>
            <w:tcW w:w="4786" w:type="dxa"/>
            <w:gridSpan w:val="2"/>
          </w:tcPr>
          <w:p w:rsidR="00825A4E" w:rsidRDefault="00825A4E" w:rsidP="002E0ECC"/>
        </w:tc>
      </w:tr>
    </w:tbl>
    <w:p w:rsidR="00EA6BEE" w:rsidRPr="0062034A" w:rsidRDefault="00EA6BEE"/>
    <w:p w:rsidR="00C865F0" w:rsidRPr="0062034A" w:rsidRDefault="00C865F0"/>
    <w:p w:rsidR="00C865F0" w:rsidRPr="0062034A" w:rsidRDefault="00C865F0" w:rsidP="00C865F0">
      <w:pPr>
        <w:spacing w:after="0" w:line="240" w:lineRule="auto"/>
        <w:rPr>
          <w:sz w:val="16"/>
          <w:szCs w:val="16"/>
        </w:rPr>
      </w:pPr>
      <w:r w:rsidRPr="0062034A">
        <w:t>Ответственный исполнитель: ___________________________________________</w:t>
      </w:r>
    </w:p>
    <w:p w:rsidR="00C865F0" w:rsidRPr="0062034A" w:rsidRDefault="00C865F0" w:rsidP="00C865F0">
      <w:pPr>
        <w:spacing w:after="0" w:line="240" w:lineRule="auto"/>
        <w:rPr>
          <w:sz w:val="16"/>
          <w:szCs w:val="16"/>
        </w:rPr>
      </w:pPr>
      <w:r w:rsidRPr="0062034A">
        <w:rPr>
          <w:sz w:val="16"/>
          <w:szCs w:val="16"/>
        </w:rPr>
        <w:tab/>
      </w:r>
      <w:r w:rsidRPr="0062034A">
        <w:rPr>
          <w:sz w:val="16"/>
          <w:szCs w:val="16"/>
        </w:rPr>
        <w:tab/>
      </w:r>
      <w:r w:rsidRPr="0062034A">
        <w:rPr>
          <w:sz w:val="16"/>
          <w:szCs w:val="16"/>
        </w:rPr>
        <w:tab/>
      </w:r>
      <w:r w:rsidRPr="0062034A">
        <w:rPr>
          <w:sz w:val="16"/>
          <w:szCs w:val="16"/>
        </w:rPr>
        <w:tab/>
      </w:r>
      <w:r w:rsidRPr="0062034A">
        <w:rPr>
          <w:sz w:val="16"/>
          <w:szCs w:val="16"/>
        </w:rPr>
        <w:tab/>
        <w:t>Должность, наименование организации, Ф.И.О.</w:t>
      </w:r>
    </w:p>
    <w:p w:rsidR="00E20B18" w:rsidRPr="0062034A" w:rsidRDefault="00E20B18"/>
    <w:p w:rsidR="00C865F0" w:rsidRPr="0062034A" w:rsidRDefault="00E20B18">
      <w:r w:rsidRPr="0062034A">
        <w:t>Контактный телефон (с указанием кода города): __________________________</w:t>
      </w:r>
    </w:p>
    <w:sectPr w:rsidR="00C865F0" w:rsidRPr="0062034A" w:rsidSect="002632B7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5F3" w:rsidRDefault="00B935F3" w:rsidP="00E21C57">
      <w:pPr>
        <w:spacing w:after="0" w:line="240" w:lineRule="auto"/>
      </w:pPr>
      <w:r>
        <w:separator/>
      </w:r>
    </w:p>
  </w:endnote>
  <w:endnote w:type="continuationSeparator" w:id="1">
    <w:p w:rsidR="00B935F3" w:rsidRDefault="00B935F3" w:rsidP="00E2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96"/>
      <w:gridCol w:w="8480"/>
    </w:tblGrid>
    <w:tr w:rsidR="00533914">
      <w:tc>
        <w:tcPr>
          <w:tcW w:w="750" w:type="pct"/>
        </w:tcPr>
        <w:p w:rsidR="00533914" w:rsidRDefault="009206AC">
          <w:pPr>
            <w:pStyle w:val="a5"/>
            <w:jc w:val="right"/>
            <w:rPr>
              <w:color w:val="4F81BD" w:themeColor="accent1"/>
            </w:rPr>
          </w:pPr>
          <w:r w:rsidRPr="009206AC">
            <w:fldChar w:fldCharType="begin"/>
          </w:r>
          <w:r w:rsidR="00533914">
            <w:instrText xml:space="preserve"> PAGE   \* MERGEFORMAT </w:instrText>
          </w:r>
          <w:r w:rsidRPr="009206AC">
            <w:fldChar w:fldCharType="separate"/>
          </w:r>
          <w:r w:rsidR="00F83462" w:rsidRPr="00F83462">
            <w:rPr>
              <w:noProof/>
              <w:color w:val="4F81BD" w:themeColor="accent1"/>
            </w:rPr>
            <w:t>1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533914" w:rsidRDefault="00533914">
          <w:pPr>
            <w:pStyle w:val="a5"/>
            <w:rPr>
              <w:color w:val="4F81BD" w:themeColor="accent1"/>
            </w:rPr>
          </w:pPr>
        </w:p>
      </w:tc>
    </w:tr>
  </w:tbl>
  <w:p w:rsidR="00533914" w:rsidRDefault="005339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5F3" w:rsidRDefault="00B935F3" w:rsidP="00E21C57">
      <w:pPr>
        <w:spacing w:after="0" w:line="240" w:lineRule="auto"/>
      </w:pPr>
      <w:r>
        <w:separator/>
      </w:r>
    </w:p>
  </w:footnote>
  <w:footnote w:type="continuationSeparator" w:id="1">
    <w:p w:rsidR="00B935F3" w:rsidRDefault="00B935F3" w:rsidP="00E2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14" w:rsidRDefault="00533914">
    <w:pPr>
      <w:pStyle w:val="a3"/>
    </w:pPr>
    <w:r>
      <w:rPr>
        <w:noProof/>
        <w:lang w:eastAsia="ru-RU"/>
      </w:rPr>
      <w:drawing>
        <wp:inline distT="0" distB="0" distL="0" distR="0">
          <wp:extent cx="459820" cy="540000"/>
          <wp:effectExtent l="19050" t="0" r="0" b="0"/>
          <wp:docPr id="2" name="Рисунок 0" descr="kidbur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burg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82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3914" w:rsidRDefault="005339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BF2"/>
    <w:multiLevelType w:val="hybridMultilevel"/>
    <w:tmpl w:val="7F52F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03294"/>
    <w:multiLevelType w:val="hybridMultilevel"/>
    <w:tmpl w:val="47AA9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E1755"/>
    <w:multiLevelType w:val="hybridMultilevel"/>
    <w:tmpl w:val="B05A0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561CB"/>
    <w:multiLevelType w:val="hybridMultilevel"/>
    <w:tmpl w:val="CEC8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B2739"/>
    <w:multiLevelType w:val="hybridMultilevel"/>
    <w:tmpl w:val="C2A84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537DC"/>
    <w:multiLevelType w:val="hybridMultilevel"/>
    <w:tmpl w:val="7B82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B425E"/>
    <w:multiLevelType w:val="hybridMultilevel"/>
    <w:tmpl w:val="C8B8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A0626"/>
    <w:multiLevelType w:val="hybridMultilevel"/>
    <w:tmpl w:val="15DA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A5BE9"/>
    <w:multiLevelType w:val="hybridMultilevel"/>
    <w:tmpl w:val="9FF2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279C7"/>
    <w:multiLevelType w:val="hybridMultilevel"/>
    <w:tmpl w:val="4826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C4D84"/>
    <w:multiLevelType w:val="hybridMultilevel"/>
    <w:tmpl w:val="80B0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E53D5"/>
    <w:multiLevelType w:val="hybridMultilevel"/>
    <w:tmpl w:val="7920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82CCB"/>
    <w:multiLevelType w:val="hybridMultilevel"/>
    <w:tmpl w:val="6D26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E3EDB"/>
    <w:multiLevelType w:val="hybridMultilevel"/>
    <w:tmpl w:val="5320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904B9"/>
    <w:multiLevelType w:val="hybridMultilevel"/>
    <w:tmpl w:val="DE8E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B423D"/>
    <w:multiLevelType w:val="hybridMultilevel"/>
    <w:tmpl w:val="D8BC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12"/>
  </w:num>
  <w:num w:numId="11">
    <w:abstractNumId w:val="8"/>
  </w:num>
  <w:num w:numId="12">
    <w:abstractNumId w:val="14"/>
  </w:num>
  <w:num w:numId="13">
    <w:abstractNumId w:val="3"/>
  </w:num>
  <w:num w:numId="14">
    <w:abstractNumId w:val="6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26B1B"/>
    <w:rsid w:val="00030836"/>
    <w:rsid w:val="00062BC5"/>
    <w:rsid w:val="000A6BE0"/>
    <w:rsid w:val="000C0A32"/>
    <w:rsid w:val="000C1855"/>
    <w:rsid w:val="0015144B"/>
    <w:rsid w:val="00160CC3"/>
    <w:rsid w:val="001B7F18"/>
    <w:rsid w:val="00244F14"/>
    <w:rsid w:val="002632B7"/>
    <w:rsid w:val="002664FD"/>
    <w:rsid w:val="00271A63"/>
    <w:rsid w:val="00284BFD"/>
    <w:rsid w:val="002A0CA9"/>
    <w:rsid w:val="002B28A3"/>
    <w:rsid w:val="002E0ECC"/>
    <w:rsid w:val="002F73EA"/>
    <w:rsid w:val="00324BF6"/>
    <w:rsid w:val="003334CC"/>
    <w:rsid w:val="003610BD"/>
    <w:rsid w:val="003846C2"/>
    <w:rsid w:val="00421B5C"/>
    <w:rsid w:val="004747B9"/>
    <w:rsid w:val="004B23D6"/>
    <w:rsid w:val="004B2A87"/>
    <w:rsid w:val="004E42F9"/>
    <w:rsid w:val="004E7306"/>
    <w:rsid w:val="00503907"/>
    <w:rsid w:val="0051134D"/>
    <w:rsid w:val="00533914"/>
    <w:rsid w:val="005719BD"/>
    <w:rsid w:val="005E247A"/>
    <w:rsid w:val="0062034A"/>
    <w:rsid w:val="0062089E"/>
    <w:rsid w:val="00644800"/>
    <w:rsid w:val="0075707E"/>
    <w:rsid w:val="00785839"/>
    <w:rsid w:val="007D3D39"/>
    <w:rsid w:val="007E12B0"/>
    <w:rsid w:val="00811060"/>
    <w:rsid w:val="00823BC5"/>
    <w:rsid w:val="00825A4E"/>
    <w:rsid w:val="00826B1B"/>
    <w:rsid w:val="00840B79"/>
    <w:rsid w:val="008C351F"/>
    <w:rsid w:val="00900C62"/>
    <w:rsid w:val="0090513F"/>
    <w:rsid w:val="009206AC"/>
    <w:rsid w:val="00953538"/>
    <w:rsid w:val="00992316"/>
    <w:rsid w:val="009A3905"/>
    <w:rsid w:val="009C06F6"/>
    <w:rsid w:val="00A45E4A"/>
    <w:rsid w:val="00A665D9"/>
    <w:rsid w:val="00A72959"/>
    <w:rsid w:val="00A81531"/>
    <w:rsid w:val="00AA7511"/>
    <w:rsid w:val="00AC04D2"/>
    <w:rsid w:val="00AC6E6A"/>
    <w:rsid w:val="00B31563"/>
    <w:rsid w:val="00B857BB"/>
    <w:rsid w:val="00B935F3"/>
    <w:rsid w:val="00BA6D98"/>
    <w:rsid w:val="00BB531F"/>
    <w:rsid w:val="00BC123D"/>
    <w:rsid w:val="00C07862"/>
    <w:rsid w:val="00C46F3D"/>
    <w:rsid w:val="00C66A2A"/>
    <w:rsid w:val="00C865F0"/>
    <w:rsid w:val="00CD5B18"/>
    <w:rsid w:val="00CE0FC0"/>
    <w:rsid w:val="00D406F0"/>
    <w:rsid w:val="00D80642"/>
    <w:rsid w:val="00D80D48"/>
    <w:rsid w:val="00D81878"/>
    <w:rsid w:val="00DC3687"/>
    <w:rsid w:val="00DD53DF"/>
    <w:rsid w:val="00DD5D33"/>
    <w:rsid w:val="00DF175A"/>
    <w:rsid w:val="00E025D7"/>
    <w:rsid w:val="00E20B18"/>
    <w:rsid w:val="00E21C57"/>
    <w:rsid w:val="00E22838"/>
    <w:rsid w:val="00EA55BD"/>
    <w:rsid w:val="00EA6BEE"/>
    <w:rsid w:val="00EC3DA8"/>
    <w:rsid w:val="00EE781D"/>
    <w:rsid w:val="00F462DE"/>
    <w:rsid w:val="00F83462"/>
    <w:rsid w:val="00FC2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C57"/>
  </w:style>
  <w:style w:type="paragraph" w:styleId="a5">
    <w:name w:val="footer"/>
    <w:basedOn w:val="a"/>
    <w:link w:val="a6"/>
    <w:uiPriority w:val="99"/>
    <w:unhideWhenUsed/>
    <w:rsid w:val="00E21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C57"/>
  </w:style>
  <w:style w:type="paragraph" w:styleId="a7">
    <w:name w:val="Balloon Text"/>
    <w:basedOn w:val="a"/>
    <w:link w:val="a8"/>
    <w:uiPriority w:val="99"/>
    <w:semiHidden/>
    <w:unhideWhenUsed/>
    <w:rsid w:val="00E2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C5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664FD"/>
    <w:pPr>
      <w:spacing w:after="0" w:line="240" w:lineRule="auto"/>
    </w:pPr>
  </w:style>
  <w:style w:type="character" w:styleId="aa">
    <w:name w:val="Strong"/>
    <w:basedOn w:val="a0"/>
    <w:uiPriority w:val="22"/>
    <w:qFormat/>
    <w:rsid w:val="000A6BE0"/>
    <w:rPr>
      <w:b/>
      <w:bCs/>
    </w:rPr>
  </w:style>
  <w:style w:type="table" w:styleId="ab">
    <w:name w:val="Table Grid"/>
    <w:basedOn w:val="a1"/>
    <w:uiPriority w:val="59"/>
    <w:rsid w:val="000A6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C6E6A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D3D3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D3D3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D3D3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3D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D3D39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3334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C57"/>
  </w:style>
  <w:style w:type="paragraph" w:styleId="a5">
    <w:name w:val="footer"/>
    <w:basedOn w:val="a"/>
    <w:link w:val="a6"/>
    <w:uiPriority w:val="99"/>
    <w:unhideWhenUsed/>
    <w:rsid w:val="00E21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C57"/>
  </w:style>
  <w:style w:type="paragraph" w:styleId="a7">
    <w:name w:val="Balloon Text"/>
    <w:basedOn w:val="a"/>
    <w:link w:val="a8"/>
    <w:uiPriority w:val="99"/>
    <w:semiHidden/>
    <w:unhideWhenUsed/>
    <w:rsid w:val="00E2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C5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664FD"/>
    <w:pPr>
      <w:spacing w:after="0" w:line="240" w:lineRule="auto"/>
    </w:pPr>
  </w:style>
  <w:style w:type="character" w:styleId="aa">
    <w:name w:val="Strong"/>
    <w:basedOn w:val="a0"/>
    <w:uiPriority w:val="22"/>
    <w:qFormat/>
    <w:rsid w:val="000A6BE0"/>
    <w:rPr>
      <w:b/>
      <w:bCs/>
    </w:rPr>
  </w:style>
  <w:style w:type="table" w:styleId="ab">
    <w:name w:val="Table Grid"/>
    <w:basedOn w:val="a1"/>
    <w:uiPriority w:val="59"/>
    <w:rsid w:val="000A6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C6E6A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D3D3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D3D39"/>
    <w:pPr>
      <w:spacing w:line="240" w:lineRule="auto"/>
    </w:pPr>
    <w:rPr>
      <w:sz w:val="20"/>
      <w:szCs w:val="20"/>
    </w:rPr>
  </w:style>
  <w:style w:type="character" w:customStyle="1" w:styleId="af">
    <w:name w:val="Текст комментария Знак"/>
    <w:basedOn w:val="a0"/>
    <w:link w:val="ae"/>
    <w:uiPriority w:val="99"/>
    <w:semiHidden/>
    <w:rsid w:val="007D3D3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3D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D3D39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3334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ECF9-67F6-4B92-8EAA-B7310D6F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</dc:creator>
  <cp:lastModifiedBy>Valentin Potolitsyn</cp:lastModifiedBy>
  <cp:revision>3</cp:revision>
  <dcterms:created xsi:type="dcterms:W3CDTF">2015-02-18T12:09:00Z</dcterms:created>
  <dcterms:modified xsi:type="dcterms:W3CDTF">2015-02-18T14:46:00Z</dcterms:modified>
</cp:coreProperties>
</file>